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Administratorem czyli podmiotem decydującym o celach i sposobach przetwarzania Pani/Pana danych osobowych i danych osobowych kandydata jest</w:t>
      </w:r>
      <w:ins w:id="0" w:author="Dyrekcja" w:date="2021-03-15T11:42:00Z">
        <w:r w:rsidR="000E33BC">
          <w:rPr>
            <w:rFonts w:ascii="Arial" w:hAnsi="Arial" w:cs="Arial"/>
          </w:rPr>
          <w:t xml:space="preserve"> Szkoła Podstawowa nr 75 im. Powstańców Wielkopolskich</w:t>
        </w:r>
      </w:ins>
      <w:del w:id="1" w:author="Dyrekcja" w:date="2021-03-15T11:42:00Z">
        <w:r w:rsidRPr="00DC7D0D" w:rsidDel="000E33BC">
          <w:rPr>
            <w:rFonts w:ascii="Arial" w:hAnsi="Arial" w:cs="Arial"/>
          </w:rPr>
          <w:delText xml:space="preserve"> </w:delText>
        </w:r>
      </w:del>
      <w:del w:id="2" w:author="Dyrekcja" w:date="2021-03-15T11:40:00Z">
        <w:r w:rsidR="00FE1478" w:rsidRPr="00970A69" w:rsidDel="00535127">
          <w:rPr>
            <w:rFonts w:ascii="Arial" w:hAnsi="Arial" w:cs="Arial"/>
            <w:highlight w:val="yellow"/>
          </w:rPr>
          <w:delText>Przedszkole nr …….. w Poznaniu, ul. ….</w:delText>
        </w:r>
        <w:r w:rsidR="00FE1478" w:rsidDel="00535127">
          <w:rPr>
            <w:rFonts w:ascii="Arial" w:hAnsi="Arial" w:cs="Arial"/>
          </w:rPr>
          <w:delText xml:space="preserve"> </w:delText>
        </w:r>
        <w:r w:rsidR="00FE1478" w:rsidRPr="00970A69" w:rsidDel="00535127">
          <w:rPr>
            <w:rFonts w:ascii="Arial" w:hAnsi="Arial" w:cs="Arial"/>
            <w:highlight w:val="yellow"/>
          </w:rPr>
          <w:delText>(Szkoła Podstawowa nr …….), (Zespół Szkół nr………), (Zespół Szkolno-Przedszkolny nr ……)</w:delText>
        </w:r>
      </w:del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Z administratorem można skontaktować się poprzez adres e-mail: </w:t>
      </w:r>
      <w:del w:id="3" w:author="Dyrekcja" w:date="2021-03-15T11:43:00Z">
        <w:r w:rsidRPr="00DC7D0D" w:rsidDel="000E33BC">
          <w:rPr>
            <w:rFonts w:ascii="Arial" w:hAnsi="Arial" w:cs="Arial"/>
            <w:highlight w:val="yellow"/>
          </w:rPr>
          <w:delText>….</w:delText>
        </w:r>
        <w:r w:rsidRPr="00DC7D0D" w:rsidDel="000E33BC">
          <w:rPr>
            <w:rFonts w:ascii="Arial" w:hAnsi="Arial" w:cs="Arial"/>
          </w:rPr>
          <w:delText>.</w:delText>
        </w:r>
      </w:del>
      <w:ins w:id="4" w:author="ComRaid" w:date="2021-03-15T12:12:00Z">
        <w:r w:rsidR="00374209">
          <w:rPr>
            <w:rFonts w:ascii="Arial" w:hAnsi="Arial" w:cs="Arial"/>
          </w:rPr>
          <w:fldChar w:fldCharType="begin"/>
        </w:r>
        <w:r w:rsidR="00374209">
          <w:rPr>
            <w:rFonts w:ascii="Arial" w:hAnsi="Arial" w:cs="Arial"/>
          </w:rPr>
          <w:instrText xml:space="preserve"> HYPERLINK "mailto:</w:instrText>
        </w:r>
      </w:ins>
      <w:ins w:id="5" w:author="Dyrekcja" w:date="2021-03-15T11:43:00Z">
        <w:r w:rsidR="00374209" w:rsidRPr="00374209">
          <w:rPr>
            <w:rFonts w:ascii="Arial" w:hAnsi="Arial" w:cs="Arial"/>
            <w:rPrChange w:id="6" w:author="ComRaid" w:date="2021-03-15T12:12:00Z">
              <w:rPr>
                <w:rStyle w:val="Hipercze"/>
                <w:rFonts w:ascii="Arial" w:hAnsi="Arial" w:cs="Arial"/>
              </w:rPr>
            </w:rPrChange>
          </w:rPr>
          <w:instrText>sekretariat@gm2.pozn</w:instrText>
        </w:r>
      </w:ins>
      <w:ins w:id="7" w:author="ComRaid" w:date="2021-03-15T12:11:00Z">
        <w:r w:rsidR="00374209" w:rsidRPr="00374209">
          <w:rPr>
            <w:rFonts w:ascii="Arial" w:hAnsi="Arial" w:cs="Arial"/>
            <w:rPrChange w:id="8" w:author="ComRaid" w:date="2021-03-15T12:12:00Z">
              <w:rPr>
                <w:rStyle w:val="Hipercze"/>
                <w:rFonts w:ascii="Arial" w:hAnsi="Arial" w:cs="Arial"/>
              </w:rPr>
            </w:rPrChange>
          </w:rPr>
          <w:instrText>a</w:instrText>
        </w:r>
      </w:ins>
      <w:ins w:id="9" w:author="Dyrekcja" w:date="2021-03-15T11:43:00Z">
        <w:r w:rsidR="00374209" w:rsidRPr="00374209">
          <w:rPr>
            <w:rFonts w:ascii="Arial" w:hAnsi="Arial" w:cs="Arial"/>
            <w:rPrChange w:id="10" w:author="ComRaid" w:date="2021-03-15T12:12:00Z">
              <w:rPr>
                <w:rStyle w:val="Hipercze"/>
                <w:rFonts w:ascii="Arial" w:hAnsi="Arial" w:cs="Arial"/>
              </w:rPr>
            </w:rPrChange>
          </w:rPr>
          <w:instrText>n.pl</w:instrText>
        </w:r>
      </w:ins>
      <w:ins w:id="11" w:author="ComRaid" w:date="2021-03-15T12:12:00Z">
        <w:r w:rsidR="00374209">
          <w:rPr>
            <w:rFonts w:ascii="Arial" w:hAnsi="Arial" w:cs="Arial"/>
          </w:rPr>
          <w:instrText xml:space="preserve">" </w:instrText>
        </w:r>
        <w:r w:rsidR="00374209">
          <w:rPr>
            <w:rFonts w:ascii="Arial" w:hAnsi="Arial" w:cs="Arial"/>
          </w:rPr>
          <w:fldChar w:fldCharType="separate"/>
        </w:r>
      </w:ins>
      <w:ins w:id="12" w:author="Dyrekcja" w:date="2021-03-15T11:43:00Z">
        <w:r w:rsidR="00374209" w:rsidRPr="00374209">
          <w:rPr>
            <w:rStyle w:val="Hipercze"/>
            <w:rFonts w:ascii="Arial" w:hAnsi="Arial" w:cs="Arial"/>
          </w:rPr>
          <w:t>sekretariat@gm2.pozn</w:t>
        </w:r>
      </w:ins>
      <w:ins w:id="13" w:author="ComRaid" w:date="2021-03-15T12:11:00Z">
        <w:r w:rsidR="00374209" w:rsidRPr="00374209">
          <w:rPr>
            <w:rStyle w:val="Hipercze"/>
            <w:rFonts w:ascii="Arial" w:hAnsi="Arial" w:cs="Arial"/>
          </w:rPr>
          <w:t>a</w:t>
        </w:r>
      </w:ins>
      <w:ins w:id="14" w:author="Dyrekcja" w:date="2021-03-15T11:43:00Z">
        <w:del w:id="15" w:author="ComRaid" w:date="2021-03-15T12:11:00Z">
          <w:r w:rsidR="00374209" w:rsidRPr="00374209" w:rsidDel="00374209">
            <w:rPr>
              <w:rStyle w:val="Hipercze"/>
              <w:rFonts w:ascii="Arial" w:hAnsi="Arial" w:cs="Arial"/>
            </w:rPr>
            <w:delText>z</w:delText>
          </w:r>
        </w:del>
        <w:r w:rsidR="00374209" w:rsidRPr="00374209">
          <w:rPr>
            <w:rStyle w:val="Hipercze"/>
            <w:rFonts w:ascii="Arial" w:hAnsi="Arial" w:cs="Arial"/>
          </w:rPr>
          <w:t>n.pl</w:t>
        </w:r>
      </w:ins>
      <w:ins w:id="16" w:author="ComRaid" w:date="2021-03-15T12:12:00Z">
        <w:r w:rsidR="00374209">
          <w:rPr>
            <w:rFonts w:ascii="Arial" w:hAnsi="Arial" w:cs="Arial"/>
          </w:rPr>
          <w:fldChar w:fldCharType="end"/>
        </w:r>
      </w:ins>
      <w:ins w:id="17" w:author="Dyrekcja" w:date="2021-03-15T11:43:00Z">
        <w:r w:rsidR="000E33BC">
          <w:rPr>
            <w:rFonts w:ascii="Arial" w:hAnsi="Arial" w:cs="Arial"/>
          </w:rPr>
          <w:t xml:space="preserve"> </w:t>
        </w:r>
      </w:ins>
      <w:r w:rsidRPr="00DC7D0D">
        <w:rPr>
          <w:rFonts w:ascii="Arial" w:hAnsi="Arial" w:cs="Arial"/>
        </w:rPr>
        <w:t xml:space="preserve">lub pisemnie na adres korespondencyjny: </w:t>
      </w:r>
      <w:del w:id="18" w:author="Dyrekcja" w:date="2021-03-15T11:43:00Z">
        <w:r w:rsidR="00FE1478" w:rsidRPr="00970A69" w:rsidDel="000E33BC">
          <w:rPr>
            <w:rFonts w:ascii="Arial" w:hAnsi="Arial" w:cs="Arial"/>
            <w:highlight w:val="yellow"/>
          </w:rPr>
          <w:delText>Przedszkole nr …………………w Poznaniu  (Szkoła Podstawowa nr ……), (Zespół Szkół nr………), (Zespół Szkolno-Przedszkolny nr ……)</w:delText>
        </w:r>
      </w:del>
      <w:ins w:id="19" w:author="Dyrekcja" w:date="2021-03-15T11:43:00Z">
        <w:r w:rsidR="000E33BC">
          <w:rPr>
            <w:rFonts w:ascii="Arial" w:hAnsi="Arial" w:cs="Arial"/>
          </w:rPr>
          <w:t xml:space="preserve">Szkoła Podstawowa nr 75 im. Powstańców Wielkopolskich, 61-895 </w:t>
        </w:r>
      </w:ins>
      <w:ins w:id="20" w:author="Dyrekcja" w:date="2021-03-15T11:44:00Z">
        <w:r w:rsidR="000E33BC">
          <w:rPr>
            <w:rFonts w:ascii="Arial" w:hAnsi="Arial" w:cs="Arial"/>
          </w:rPr>
          <w:t>Poznań, ul. Powstańców Wielkopolskich 3</w:t>
        </w:r>
      </w:ins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0E33BC" w:rsidRDefault="00ED5BCD" w:rsidP="000E33BC">
      <w:pPr>
        <w:pStyle w:val="NormalnyWeb"/>
        <w:rPr>
          <w:ins w:id="21" w:author="Dyrekcja" w:date="2021-03-15T11:45:00Z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danych osobowych pod adresem e-mail:</w:t>
      </w:r>
      <w:r w:rsidRPr="000E33BC">
        <w:rPr>
          <w:rFonts w:ascii="Arial" w:hAnsi="Arial" w:cs="Arial"/>
        </w:rPr>
        <w:t xml:space="preserve"> </w:t>
      </w:r>
      <w:ins w:id="22" w:author="Dyrekcja" w:date="2021-03-15T11:45:00Z">
        <w:r w:rsidR="000E33BC" w:rsidRPr="00374209">
          <w:fldChar w:fldCharType="begin"/>
        </w:r>
        <w:r w:rsidR="000E33BC" w:rsidRPr="000E33BC">
          <w:instrText xml:space="preserve"> HYPERLINK "mailto:iod5_oswiata@um.poznan.pl" </w:instrText>
        </w:r>
        <w:r w:rsidR="000E33BC" w:rsidRPr="000E33BC">
          <w:rPr>
            <w:rPrChange w:id="23" w:author="Dyrekcja" w:date="2021-03-15T11:45:00Z">
              <w:rPr>
                <w:rStyle w:val="Hipercze"/>
              </w:rPr>
            </w:rPrChange>
          </w:rPr>
          <w:fldChar w:fldCharType="separate"/>
        </w:r>
        <w:r w:rsidR="000E33BC" w:rsidRPr="000E33BC">
          <w:rPr>
            <w:rStyle w:val="Hipercze"/>
            <w:u w:val="none"/>
            <w:rPrChange w:id="24" w:author="Dyrekcja" w:date="2021-03-15T11:45:00Z">
              <w:rPr>
                <w:rStyle w:val="Hipercze"/>
              </w:rPr>
            </w:rPrChange>
          </w:rPr>
          <w:t>iod5_oswiata@um.poznan.pl</w:t>
        </w:r>
        <w:r w:rsidR="000E33BC" w:rsidRPr="000E33BC">
          <w:rPr>
            <w:rStyle w:val="Hipercze"/>
            <w:u w:val="none"/>
            <w:rPrChange w:id="25" w:author="Dyrekcja" w:date="2021-03-15T11:45:00Z">
              <w:rPr>
                <w:rStyle w:val="Hipercze"/>
              </w:rPr>
            </w:rPrChange>
          </w:rPr>
          <w:fldChar w:fldCharType="end"/>
        </w:r>
      </w:ins>
    </w:p>
    <w:p w:rsidR="00BF6995" w:rsidRPr="00DC7D0D" w:rsidRDefault="000E33BC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del w:id="26" w:author="Dyrekcja" w:date="2021-03-15T11:45:00Z">
        <w:r w:rsidDel="000E33BC">
          <w:fldChar w:fldCharType="begin"/>
        </w:r>
        <w:r w:rsidDel="000E33BC">
          <w:delInstrText xml:space="preserve"> HYPERLINK "mailto:iod_js@dbfotargowek.pl" </w:delInstrText>
        </w:r>
        <w:r w:rsidDel="000E33BC">
          <w:fldChar w:fldCharType="separate"/>
        </w:r>
        <w:r w:rsidR="00ED5BCD" w:rsidRPr="00DC7D0D" w:rsidDel="000E33BC">
          <w:rPr>
            <w:rStyle w:val="Hipercze"/>
            <w:rFonts w:ascii="Arial" w:hAnsi="Arial" w:cs="Arial"/>
            <w:highlight w:val="yellow"/>
          </w:rPr>
          <w:delText xml:space="preserve">iod </w:delText>
        </w:r>
        <w:r w:rsidDel="000E33BC">
          <w:rPr>
            <w:rStyle w:val="Hipercze"/>
            <w:rFonts w:ascii="Arial" w:hAnsi="Arial" w:cs="Arial"/>
            <w:highlight w:val="yellow"/>
          </w:rPr>
          <w:fldChar w:fldCharType="end"/>
        </w:r>
        <w:r w:rsidR="00ED5BCD" w:rsidRPr="00DC7D0D" w:rsidDel="000E33BC">
          <w:rPr>
            <w:rFonts w:ascii="Arial" w:hAnsi="Arial" w:cs="Arial"/>
            <w:color w:val="0000FF"/>
            <w:highlight w:val="yellow"/>
            <w:u w:val="single"/>
          </w:rPr>
          <w:delText>……..</w:delText>
        </w:r>
        <w:r w:rsidR="00ED5BCD" w:rsidRPr="00DC7D0D" w:rsidDel="000E33BC">
          <w:rPr>
            <w:rFonts w:ascii="Arial" w:hAnsi="Arial" w:cs="Arial"/>
          </w:rPr>
          <w:delText xml:space="preserve"> </w:delText>
        </w:r>
      </w:del>
      <w:r w:rsidR="00ED5BCD" w:rsidRPr="00DC7D0D">
        <w:rPr>
          <w:rFonts w:ascii="Arial" w:hAnsi="Arial" w:cs="Arial"/>
        </w:rPr>
        <w:t>lub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</w:t>
      </w:r>
      <w:ins w:id="27" w:author="ComRaid" w:date="2021-03-15T12:13:00Z">
        <w:r w:rsidR="00374209">
          <w:rPr>
            <w:rFonts w:ascii="Arial" w:hAnsi="Arial" w:cs="Arial"/>
          </w:rPr>
          <w:t> </w:t>
        </w:r>
      </w:ins>
      <w:del w:id="28" w:author="ComRaid" w:date="2021-03-15T12:13:00Z">
        <w:r w:rsidRPr="00DC7D0D" w:rsidDel="00374209">
          <w:rPr>
            <w:rFonts w:ascii="Arial" w:hAnsi="Arial" w:cs="Arial"/>
          </w:rPr>
          <w:delText xml:space="preserve"> </w:delText>
        </w:r>
      </w:del>
      <w:r w:rsidRPr="00DC7D0D">
        <w:rPr>
          <w:rFonts w:ascii="Arial" w:hAnsi="Arial" w:cs="Arial"/>
        </w:rPr>
        <w:t>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Pr="00DC7D0D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lastRenderedPageBreak/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</w:t>
      </w:r>
      <w:ins w:id="29" w:author="ComRaid" w:date="2021-03-15T12:13:00Z">
        <w:r w:rsidR="00374209">
          <w:rPr>
            <w:rFonts w:ascii="Arial" w:hAnsi="Arial" w:cs="Arial"/>
          </w:rPr>
          <w:t> </w:t>
        </w:r>
      </w:ins>
      <w:del w:id="30" w:author="ComRaid" w:date="2021-03-15T12:13:00Z">
        <w:r w:rsidRPr="00DC7D0D" w:rsidDel="00374209">
          <w:rPr>
            <w:rFonts w:ascii="Arial" w:hAnsi="Arial" w:cs="Arial"/>
          </w:rPr>
          <w:delText xml:space="preserve"> </w:delText>
        </w:r>
      </w:del>
      <w:r w:rsidRPr="00DC7D0D">
        <w:rPr>
          <w:rFonts w:ascii="Arial" w:hAnsi="Arial" w:cs="Arial"/>
        </w:rPr>
        <w:t>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</w:t>
      </w:r>
      <w:ins w:id="31" w:author="ComRaid" w:date="2021-03-15T12:13:00Z">
        <w:r w:rsidR="00374209">
          <w:rPr>
            <w:rFonts w:ascii="Arial" w:hAnsi="Arial" w:cs="Arial"/>
          </w:rPr>
          <w:t> </w:t>
        </w:r>
      </w:ins>
      <w:del w:id="32" w:author="ComRaid" w:date="2021-03-15T12:13:00Z">
        <w:r w:rsidRPr="00DC7D0D" w:rsidDel="00374209">
          <w:rPr>
            <w:rFonts w:ascii="Arial" w:hAnsi="Arial" w:cs="Arial"/>
          </w:rPr>
          <w:delText xml:space="preserve"> </w:delText>
        </w:r>
      </w:del>
      <w:r w:rsidRPr="00DC7D0D">
        <w:rPr>
          <w:rFonts w:ascii="Arial" w:hAnsi="Arial" w:cs="Arial"/>
        </w:rPr>
        <w:t>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Podanie Pani/Pana danych osobowych i danych osobowych kandydata w zakresie danych przewidzianych w przepisach prawa wymienionych w pkt. 3 jest obowiązkiem wynikającym z</w:t>
      </w:r>
      <w:ins w:id="33" w:author="ComRaid" w:date="2021-03-15T12:14:00Z">
        <w:r w:rsidR="00374209">
          <w:rPr>
            <w:rFonts w:ascii="Arial" w:hAnsi="Arial" w:cs="Arial"/>
          </w:rPr>
          <w:t> </w:t>
        </w:r>
      </w:ins>
      <w:bookmarkStart w:id="34" w:name="_GoBack"/>
      <w:bookmarkEnd w:id="34"/>
      <w:del w:id="35" w:author="ComRaid" w:date="2021-03-15T12:14:00Z">
        <w:r w:rsidRPr="00DC7D0D" w:rsidDel="00374209">
          <w:rPr>
            <w:rFonts w:ascii="Arial" w:hAnsi="Arial" w:cs="Arial"/>
          </w:rPr>
          <w:delText xml:space="preserve"> </w:delText>
        </w:r>
      </w:del>
      <w:r w:rsidRPr="00DC7D0D">
        <w:rPr>
          <w:rFonts w:ascii="Arial" w:hAnsi="Arial" w:cs="Arial"/>
        </w:rPr>
        <w:t>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rekcja">
    <w15:presenceInfo w15:providerId="None" w15:userId="Dyrekcja"/>
  </w15:person>
  <w15:person w15:author="ComRaid">
    <w15:presenceInfo w15:providerId="Windows Live" w15:userId="b876e650fb658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9"/>
    <w:rsid w:val="000374D2"/>
    <w:rsid w:val="000E33BC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74209"/>
    <w:rsid w:val="003868FE"/>
    <w:rsid w:val="004907C2"/>
    <w:rsid w:val="004D0911"/>
    <w:rsid w:val="00535127"/>
    <w:rsid w:val="005F3B6A"/>
    <w:rsid w:val="00622A38"/>
    <w:rsid w:val="0064347F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B3C1F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3BC"/>
    <w:rPr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3BC"/>
    <w:rPr>
      <w:b/>
      <w:bCs/>
      <w:sz w:val="20"/>
      <w:szCs w:val="20"/>
      <w:lang w:eastAsia="ko-KR"/>
    </w:rPr>
  </w:style>
  <w:style w:type="paragraph" w:styleId="NormalnyWeb">
    <w:name w:val="Normal (Web)"/>
    <w:basedOn w:val="Normalny"/>
    <w:uiPriority w:val="99"/>
    <w:semiHidden/>
    <w:unhideWhenUsed/>
    <w:rsid w:val="000E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ComRaid</cp:lastModifiedBy>
  <cp:revision>2</cp:revision>
  <dcterms:created xsi:type="dcterms:W3CDTF">2021-03-15T11:14:00Z</dcterms:created>
  <dcterms:modified xsi:type="dcterms:W3CDTF">2021-03-15T11:14:00Z</dcterms:modified>
</cp:coreProperties>
</file>